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We’re Sick and Tired of the Old Boys Club</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If I had a dollar for every time a man in power said something sexist to a woman because he believed he’d get away with it, I’d probably have enough money to pay off my crippling student loan debt. If I had another dollar every time they tried to gaslight their way out of it, I could probably get my master’s degree debt-free.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ns w:author="Cayley Winters" w:id="14" w:date="2020-01-21T15:39:09Z"/>
        </w:rPr>
      </w:pPr>
      <w:r w:rsidDel="00000000" w:rsidR="00000000" w:rsidRPr="00000000">
        <w:rPr>
          <w:rtl w:val="0"/>
        </w:rPr>
        <w:t xml:space="preserve">This</w:t>
      </w:r>
      <w:del w:author="Cayley Winters" w:id="0" w:date="2020-01-21T15:43:46Z">
        <w:r w:rsidDel="00000000" w:rsidR="00000000" w:rsidRPr="00000000">
          <w:rPr>
            <w:rtl w:val="0"/>
          </w:rPr>
          <w:delText xml:space="preserve"> </w:delText>
        </w:r>
      </w:del>
      <w:r w:rsidDel="00000000" w:rsidR="00000000" w:rsidRPr="00000000">
        <w:rPr>
          <w:rtl w:val="0"/>
        </w:rPr>
        <w:t xml:space="preserve">week</w:t>
      </w:r>
      <w:ins w:author="Kim Hunter" w:id="1" w:date="2020-01-17T17:16:00Z">
        <w:r w:rsidDel="00000000" w:rsidR="00000000" w:rsidRPr="00000000">
          <w:rPr>
            <w:rtl w:val="0"/>
          </w:rPr>
          <w:t xml:space="preserve">, </w:t>
        </w:r>
      </w:ins>
      <w:del w:author="Kim Hunter" w:id="1" w:date="2020-01-17T17:16:00Z">
        <w:r w:rsidDel="00000000" w:rsidR="00000000" w:rsidRPr="00000000">
          <w:rPr>
            <w:rtl w:val="0"/>
          </w:rPr>
          <w:delText xml:space="preserve"> was </w:delText>
        </w:r>
      </w:del>
      <w:r w:rsidDel="00000000" w:rsidR="00000000" w:rsidRPr="00000000">
        <w:rPr>
          <w:rtl w:val="0"/>
        </w:rPr>
        <w:t xml:space="preserve">unfortunately</w:t>
      </w:r>
      <w:del w:author="Kim Hunter" w:id="2" w:date="2020-01-17T17:16:00Z">
        <w:r w:rsidDel="00000000" w:rsidR="00000000" w:rsidRPr="00000000">
          <w:rPr>
            <w:rtl w:val="0"/>
          </w:rPr>
          <w:delText xml:space="preserve"> </w:delText>
        </w:r>
      </w:del>
      <w:ins w:author="Kim Hunter" w:id="2" w:date="2020-01-17T17:16:00Z">
        <w:r w:rsidDel="00000000" w:rsidR="00000000" w:rsidRPr="00000000">
          <w:rPr>
            <w:rtl w:val="0"/>
          </w:rPr>
          <w:t xml:space="preserve">, makes my </w:t>
        </w:r>
      </w:ins>
      <w:ins w:author="Cayley Winters" w:id="3" w:date="2020-01-21T15:43:26Z">
        <w:r w:rsidDel="00000000" w:rsidR="00000000" w:rsidRPr="00000000">
          <w:rPr>
            <w:rtl w:val="0"/>
          </w:rPr>
          <w:t xml:space="preserve">case even stronger</w:t>
        </w:r>
      </w:ins>
      <w:ins w:author="Kim Hunter" w:id="4" w:date="2020-01-17T17:16:00Z">
        <w:del w:author="Cayley Winters" w:id="5" w:date="2020-01-21T15:43:26Z">
          <w:r w:rsidDel="00000000" w:rsidR="00000000" w:rsidRPr="00000000">
            <w:rPr>
              <w:rtl w:val="0"/>
            </w:rPr>
            <w:delText xml:space="preserve">point</w:delText>
          </w:r>
        </w:del>
      </w:ins>
      <w:del w:author="Kim Hunter" w:id="6" w:date="2020-01-17T17:16:00Z">
        <w:r w:rsidDel="00000000" w:rsidR="00000000" w:rsidRPr="00000000">
          <w:rPr>
            <w:rtl w:val="0"/>
          </w:rPr>
          <w:delText xml:space="preserve">no different</w:delText>
        </w:r>
      </w:del>
      <w:r w:rsidDel="00000000" w:rsidR="00000000" w:rsidRPr="00000000">
        <w:rPr>
          <w:rtl w:val="0"/>
        </w:rPr>
        <w:t xml:space="preserve">. As reporter</w:t>
      </w:r>
      <w:del w:author="Dana Sutton" w:id="7" w:date="2020-01-21T16:08:58Z">
        <w:r w:rsidDel="00000000" w:rsidR="00000000" w:rsidRPr="00000000">
          <w:rPr>
            <w:rtl w:val="0"/>
          </w:rPr>
          <w:delText xml:space="preserve">,</w:delText>
        </w:r>
      </w:del>
      <w:r w:rsidDel="00000000" w:rsidR="00000000" w:rsidRPr="00000000">
        <w:rPr>
          <w:rtl w:val="0"/>
        </w:rPr>
        <w:t xml:space="preserve"> Allison Donahue tried to ask Senator Peter Lucido questions about a private Facebook group he belonged to</w:t>
      </w:r>
      <w:ins w:author="Dana Sutton" w:id="8" w:date="2020-01-21T16:09:05Z">
        <w:r w:rsidDel="00000000" w:rsidR="00000000" w:rsidRPr="00000000">
          <w:rPr>
            <w:rtl w:val="0"/>
          </w:rPr>
          <w:t xml:space="preserve">—</w:t>
        </w:r>
      </w:ins>
      <w:del w:author="Dana Sutton" w:id="8" w:date="2020-01-21T16:09:05Z">
        <w:r w:rsidDel="00000000" w:rsidR="00000000" w:rsidRPr="00000000">
          <w:rPr>
            <w:rtl w:val="0"/>
          </w:rPr>
          <w:delText xml:space="preserve"> - </w:delText>
        </w:r>
      </w:del>
      <w:r w:rsidDel="00000000" w:rsidR="00000000" w:rsidRPr="00000000">
        <w:rPr>
          <w:rtl w:val="0"/>
        </w:rPr>
        <w:t xml:space="preserve">one that said violent and sexist things about the Governor</w:t>
      </w:r>
      <w:ins w:author="Dana Sutton" w:id="9" w:date="2020-01-21T16:09:09Z">
        <w:r w:rsidDel="00000000" w:rsidR="00000000" w:rsidRPr="00000000">
          <w:rPr>
            <w:rtl w:val="0"/>
          </w:rPr>
          <w:t xml:space="preserve">—</w:t>
        </w:r>
      </w:ins>
      <w:del w:author="Dana Sutton" w:id="9" w:date="2020-01-21T16:09:09Z">
        <w:r w:rsidDel="00000000" w:rsidR="00000000" w:rsidRPr="00000000">
          <w:rPr>
            <w:rtl w:val="0"/>
          </w:rPr>
          <w:delText xml:space="preserve"> - </w:delText>
        </w:r>
      </w:del>
      <w:r w:rsidDel="00000000" w:rsidR="00000000" w:rsidRPr="00000000">
        <w:rPr>
          <w:rtl w:val="0"/>
        </w:rPr>
        <w:t xml:space="preserve">he told the young reporter that a group of high school boys he was giving a tour to </w:t>
      </w:r>
      <w:hyperlink r:id="rId6">
        <w:r w:rsidDel="00000000" w:rsidR="00000000" w:rsidRPr="00000000">
          <w:rPr>
            <w:color w:val="1155cc"/>
            <w:u w:val="single"/>
            <w:rtl w:val="0"/>
          </w:rPr>
          <w:t xml:space="preserve">“could have a lot of fun with</w:t>
        </w:r>
      </w:hyperlink>
      <w:r w:rsidDel="00000000" w:rsidR="00000000" w:rsidRPr="00000000">
        <w:rPr>
          <w:rtl w:val="0"/>
        </w:rPr>
        <w:t xml:space="preserve">” her. When the Senator was called out for his remarks, </w:t>
      </w:r>
      <w:del w:author="Dana Sutton" w:id="10" w:date="2020-01-21T16:09:20Z">
        <w:r w:rsidDel="00000000" w:rsidR="00000000" w:rsidRPr="00000000">
          <w:rPr>
            <w:rtl w:val="0"/>
          </w:rPr>
          <w:delText xml:space="preserve">first</w:delText>
        </w:r>
      </w:del>
      <w:r w:rsidDel="00000000" w:rsidR="00000000" w:rsidRPr="00000000">
        <w:rPr>
          <w:rtl w:val="0"/>
        </w:rPr>
        <w:t xml:space="preserve"> he </w:t>
      </w:r>
      <w:ins w:author="Dana Sutton" w:id="11" w:date="2020-01-21T16:09:23Z">
        <w:r w:rsidDel="00000000" w:rsidR="00000000" w:rsidRPr="00000000">
          <w:rPr>
            <w:rtl w:val="0"/>
          </w:rPr>
          <w:t xml:space="preserve">first </w:t>
        </w:r>
      </w:ins>
      <w:r w:rsidDel="00000000" w:rsidR="00000000" w:rsidRPr="00000000">
        <w:rPr>
          <w:rtl w:val="0"/>
        </w:rPr>
        <w:t xml:space="preserve">gave a half-ass</w:t>
      </w:r>
      <w:ins w:author="Dana Sutton" w:id="12" w:date="2020-01-21T16:09:26Z">
        <w:r w:rsidDel="00000000" w:rsidR="00000000" w:rsidRPr="00000000">
          <w:rPr>
            <w:rtl w:val="0"/>
          </w:rPr>
          <w:t xml:space="preserve">ed</w:t>
        </w:r>
      </w:ins>
      <w:r w:rsidDel="00000000" w:rsidR="00000000" w:rsidRPr="00000000">
        <w:rPr>
          <w:rtl w:val="0"/>
        </w:rPr>
        <w:t xml:space="preserve"> apology to the reporter on twitter. When the story went global, he began </w:t>
      </w:r>
      <w:ins w:author="Dana Sutton" w:id="13" w:date="2020-01-21T16:09:35Z">
        <w:r w:rsidDel="00000000" w:rsidR="00000000" w:rsidRPr="00000000">
          <w:rPr>
            <w:rtl w:val="0"/>
          </w:rPr>
          <w:t xml:space="preserve">to play</w:t>
        </w:r>
      </w:ins>
      <w:del w:author="Dana Sutton" w:id="13" w:date="2020-01-21T16:09:35Z">
        <w:r w:rsidDel="00000000" w:rsidR="00000000" w:rsidRPr="00000000">
          <w:rPr>
            <w:rtl w:val="0"/>
          </w:rPr>
          <w:delText xml:space="preserve">playing</w:delText>
        </w:r>
      </w:del>
      <w:r w:rsidDel="00000000" w:rsidR="00000000" w:rsidRPr="00000000">
        <w:rPr>
          <w:rtl w:val="0"/>
        </w:rPr>
        <w:t xml:space="preserve"> the victim, saying he’s been </w:t>
      </w:r>
      <w:hyperlink r:id="rId7">
        <w:r w:rsidDel="00000000" w:rsidR="00000000" w:rsidRPr="00000000">
          <w:rPr>
            <w:color w:val="1155cc"/>
            <w:u w:val="single"/>
            <w:rtl w:val="0"/>
          </w:rPr>
          <w:t xml:space="preserve">misunderstood and misquoted</w:t>
        </w:r>
      </w:hyperlink>
      <w:r w:rsidDel="00000000" w:rsidR="00000000" w:rsidRPr="00000000">
        <w:rPr>
          <w:rtl w:val="0"/>
        </w:rPr>
        <w:t xml:space="preserve">. It’s a tale as old as time.</w:t>
      </w:r>
      <w:ins w:author="Cayley Winters" w:id="14" w:date="2020-01-21T15:39:09Z">
        <w:r w:rsidDel="00000000" w:rsidR="00000000" w:rsidRPr="00000000">
          <w:rPr>
            <w:rtl w:val="0"/>
          </w:rPr>
        </w:r>
      </w:ins>
    </w:p>
    <w:p w:rsidR="00000000" w:rsidDel="00000000" w:rsidP="00000000" w:rsidRDefault="00000000" w:rsidRPr="00000000" w14:paraId="00000006">
      <w:pPr>
        <w:rPr>
          <w:ins w:author="Cayley Winters" w:id="14" w:date="2020-01-21T15:39:09Z"/>
        </w:rPr>
      </w:pPr>
      <w:ins w:author="Cayley Winters" w:id="14" w:date="2020-01-21T15:39:09Z">
        <w:r w:rsidDel="00000000" w:rsidR="00000000" w:rsidRPr="00000000">
          <w:rPr>
            <w:rtl w:val="0"/>
          </w:rPr>
        </w:r>
      </w:ins>
    </w:p>
    <w:p w:rsidR="00000000" w:rsidDel="00000000" w:rsidP="00000000" w:rsidRDefault="00000000" w:rsidRPr="00000000" w14:paraId="00000007">
      <w:pPr>
        <w:rPr/>
      </w:pPr>
      <w:ins w:author="Cayley Winters" w:id="14" w:date="2020-01-21T15:39:09Z">
        <w:r w:rsidDel="00000000" w:rsidR="00000000" w:rsidRPr="00000000">
          <w:rPr>
            <w:rtl w:val="0"/>
          </w:rPr>
          <w:t xml:space="preserve">And </w:t>
        </w:r>
      </w:ins>
      <w:ins w:author="Dana Sutton" w:id="15" w:date="2020-01-21T16:09:53Z">
        <w:r w:rsidDel="00000000" w:rsidR="00000000" w:rsidRPr="00000000">
          <w:rPr>
            <w:rtl w:val="0"/>
          </w:rPr>
          <w:t xml:space="preserve">while some may have thought</w:t>
        </w:r>
      </w:ins>
      <w:ins w:author="Cayley Winters" w:id="14" w:date="2020-01-21T15:39:09Z">
        <w:del w:author="Dana Sutton" w:id="15" w:date="2020-01-21T16:09:53Z">
          <w:r w:rsidDel="00000000" w:rsidR="00000000" w:rsidRPr="00000000">
            <w:rPr>
              <w:rtl w:val="0"/>
            </w:rPr>
            <w:delText xml:space="preserve">just when you thought</w:delText>
          </w:r>
        </w:del>
        <w:r w:rsidDel="00000000" w:rsidR="00000000" w:rsidRPr="00000000">
          <w:rPr>
            <w:rtl w:val="0"/>
          </w:rPr>
          <w:t xml:space="preserve"> the Lucido allegation was a on</w:t>
        </w:r>
      </w:ins>
      <w:ins w:author="Dana Sutton" w:id="16" w:date="2020-01-21T16:09:41Z">
        <w:r w:rsidDel="00000000" w:rsidR="00000000" w:rsidRPr="00000000">
          <w:rPr>
            <w:rtl w:val="0"/>
          </w:rPr>
          <w:t xml:space="preserve">e-</w:t>
        </w:r>
      </w:ins>
      <w:ins w:author="Cayley Winters" w:id="14" w:date="2020-01-21T15:39:09Z">
        <w:del w:author="Dana Sutton" w:id="16" w:date="2020-01-21T16:09:41Z">
          <w:r w:rsidDel="00000000" w:rsidR="00000000" w:rsidRPr="00000000">
            <w:rPr>
              <w:rtl w:val="0"/>
            </w:rPr>
            <w:delText xml:space="preserve">ce </w:delText>
          </w:r>
        </w:del>
        <w:r w:rsidDel="00000000" w:rsidR="00000000" w:rsidRPr="00000000">
          <w:rPr>
            <w:rtl w:val="0"/>
          </w:rPr>
          <w:t xml:space="preserve">off incident </w:t>
        </w:r>
      </w:ins>
      <w:ins w:author="Dana Sutton" w:id="17" w:date="2020-01-21T16:10:09Z">
        <w:r w:rsidDel="00000000" w:rsidR="00000000" w:rsidRPr="00000000">
          <w:rPr>
            <w:rtl w:val="0"/>
          </w:rPr>
          <w:t xml:space="preserve">—</w:t>
        </w:r>
      </w:ins>
      <w:ins w:author="Cayley Winters" w:id="14" w:date="2020-01-21T15:39:09Z">
        <w:del w:author="Dana Sutton" w:id="17" w:date="2020-01-21T16:10:09Z">
          <w:r w:rsidDel="00000000" w:rsidR="00000000" w:rsidRPr="00000000">
            <w:rPr>
              <w:rtl w:val="0"/>
            </w:rPr>
            <w:delText xml:space="preserve">- </w:delText>
          </w:r>
        </w:del>
      </w:ins>
      <w:ins w:author="Dana Sutton" w:id="17" w:date="2020-01-21T16:10:09Z">
        <w:del w:author="Dana Sutton" w:id="17" w:date="2020-01-21T16:10:09Z">
          <w:r w:rsidDel="00000000" w:rsidR="00000000" w:rsidRPr="00000000">
            <w:rPr>
              <w:rtl w:val="0"/>
            </w:rPr>
            <w:delText xml:space="preserve">which,</w:delText>
          </w:r>
        </w:del>
      </w:ins>
      <w:ins w:author="Cayley Winters" w:id="14" w:date="2020-01-21T15:39:09Z">
        <w:del w:author="Dana Sutton" w:id="17" w:date="2020-01-21T16:10:09Z">
          <w:r w:rsidDel="00000000" w:rsidR="00000000" w:rsidRPr="00000000">
            <w:rPr>
              <w:rtl w:val="0"/>
            </w:rPr>
            <w:delText xml:space="preserve">although</w:delText>
          </w:r>
        </w:del>
        <w:r w:rsidDel="00000000" w:rsidR="00000000" w:rsidRPr="00000000">
          <w:rPr>
            <w:rtl w:val="0"/>
          </w:rPr>
          <w:t xml:space="preserve"> let’s be honest with ourselves, it rarely is</w:t>
        </w:r>
      </w:ins>
      <w:ins w:author="Dana Sutton" w:id="18" w:date="2020-01-21T16:10:14Z">
        <w:r w:rsidDel="00000000" w:rsidR="00000000" w:rsidRPr="00000000">
          <w:rPr>
            <w:rtl w:val="0"/>
          </w:rPr>
          <w:t xml:space="preserve">—</w:t>
        </w:r>
      </w:ins>
      <w:ins w:author="Cayley Winters" w:id="14" w:date="2020-01-21T15:39:09Z">
        <w:del w:author="Dana Sutton" w:id="18" w:date="2020-01-21T16:10:14Z">
          <w:r w:rsidDel="00000000" w:rsidR="00000000" w:rsidRPr="00000000">
            <w:rPr>
              <w:rtl w:val="0"/>
            </w:rPr>
            <w:delText xml:space="preserve"> - </w:delText>
          </w:r>
        </w:del>
        <w:r w:rsidDel="00000000" w:rsidR="00000000" w:rsidRPr="00000000">
          <w:fldChar w:fldCharType="begin"/>
        </w:r>
        <w:r w:rsidDel="00000000" w:rsidR="00000000" w:rsidRPr="00000000">
          <w:instrText xml:space="preserve">HYPERLINK "https://www.crainsdetroit.com/government/michigan-senator-lodges-new-sexual-harassment-complaint-against-lucido"</w:instrText>
        </w:r>
        <w:r w:rsidDel="00000000" w:rsidR="00000000" w:rsidRPr="00000000">
          <w:fldChar w:fldCharType="separate"/>
        </w:r>
        <w:r w:rsidDel="00000000" w:rsidR="00000000" w:rsidRPr="00000000">
          <w:rPr>
            <w:rtl w:val="0"/>
          </w:rPr>
          <w:t xml:space="preserve">Senator Mallory McMorrow filed a report against Lucido</w:t>
        </w:r>
        <w:r w:rsidDel="00000000" w:rsidR="00000000" w:rsidRPr="00000000">
          <w:fldChar w:fldCharType="end"/>
        </w:r>
        <w:r w:rsidDel="00000000" w:rsidR="00000000" w:rsidRPr="00000000">
          <w:rPr>
            <w:rtl w:val="0"/>
          </w:rPr>
          <w:t xml:space="preserve"> about a sexual harassment incident that happened during the 2018 legislative orientation</w:t>
        </w:r>
      </w:ins>
      <w:ins w:author="Dana Sutton" w:id="19" w:date="2020-01-21T16:10:38Z">
        <w:r w:rsidDel="00000000" w:rsidR="00000000" w:rsidRPr="00000000">
          <w:rPr>
            <w:rtl w:val="0"/>
          </w:rPr>
          <w:t xml:space="preserve">—</w:t>
        </w:r>
      </w:ins>
      <w:ins w:author="Cayley Winters" w:id="14" w:date="2020-01-21T15:39:09Z">
        <w:del w:author="Dana Sutton" w:id="19" w:date="2020-01-21T16:10:38Z">
          <w:r w:rsidDel="00000000" w:rsidR="00000000" w:rsidRPr="00000000">
            <w:rPr>
              <w:rtl w:val="0"/>
            </w:rPr>
            <w:delText xml:space="preserve"> - </w:delText>
          </w:r>
        </w:del>
        <w:r w:rsidDel="00000000" w:rsidR="00000000" w:rsidRPr="00000000">
          <w:rPr>
            <w:rtl w:val="0"/>
          </w:rPr>
          <w:t xml:space="preserve">which included a training on sexual harassment in the workplace. </w:t>
        </w:r>
      </w:ins>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isn’t the first time the Old Boys Club in the Legislature has gotten off scot-free or  tried to manipulate their way out of consequences about their sexism. In the ‘90s, former Senator Lana Pallock was subjected to </w:t>
      </w:r>
      <w:hyperlink r:id="rId8">
        <w:r w:rsidDel="00000000" w:rsidR="00000000" w:rsidRPr="00000000">
          <w:rPr>
            <w:color w:val="1155cc"/>
            <w:u w:val="single"/>
            <w:rtl w:val="0"/>
          </w:rPr>
          <w:t xml:space="preserve">physical and verbal sexual harassment on a daily basis</w:t>
        </w:r>
      </w:hyperlink>
      <w:r w:rsidDel="00000000" w:rsidR="00000000" w:rsidRPr="00000000">
        <w:rPr>
          <w:rtl w:val="0"/>
        </w:rPr>
        <w:t xml:space="preserve">, and as recently as 2012, Barb Byrum and Lisa Brown were banned from speaking on the floor for using the words </w:t>
      </w:r>
      <w:hyperlink r:id="rId9">
        <w:r w:rsidDel="00000000" w:rsidR="00000000" w:rsidRPr="00000000">
          <w:rPr>
            <w:color w:val="1155cc"/>
            <w:u w:val="single"/>
            <w:rtl w:val="0"/>
          </w:rPr>
          <w:t xml:space="preserve">“vasectomy,” and “vagina,”</w:t>
        </w:r>
      </w:hyperlink>
      <w:r w:rsidDel="00000000" w:rsidR="00000000" w:rsidRPr="00000000">
        <w:rPr>
          <w:rtl w:val="0"/>
        </w:rPr>
        <w:t xml:space="preserve"> while discussing an anti-abortion bill.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Within the last year, </w:t>
      </w:r>
      <w:ins w:author="Dana Sutton" w:id="20" w:date="2020-01-21T16:11:26Z">
        <w:r w:rsidDel="00000000" w:rsidR="00000000" w:rsidRPr="00000000">
          <w:rPr>
            <w:rtl w:val="0"/>
          </w:rPr>
          <w:t xml:space="preserve">House Speaker</w:t>
        </w:r>
      </w:ins>
      <w:del w:author="Dana Sutton" w:id="20" w:date="2020-01-21T16:11:26Z">
        <w:r w:rsidDel="00000000" w:rsidR="00000000" w:rsidRPr="00000000">
          <w:rPr>
            <w:rtl w:val="0"/>
          </w:rPr>
          <w:delText xml:space="preserve">Speaker of the House,</w:delText>
        </w:r>
      </w:del>
      <w:r w:rsidDel="00000000" w:rsidR="00000000" w:rsidRPr="00000000">
        <w:rPr>
          <w:rtl w:val="0"/>
        </w:rPr>
        <w:t xml:space="preserve"> Lee Chatfield used typical sexist rhetoric to belittle powerful women in our</w:t>
      </w:r>
      <w:ins w:author="Dana Sutton" w:id="21" w:date="2020-01-21T16:11:44Z">
        <w:r w:rsidDel="00000000" w:rsidR="00000000" w:rsidRPr="00000000">
          <w:rPr>
            <w:rtl w:val="0"/>
          </w:rPr>
          <w:t xml:space="preserve"> state government</w:t>
        </w:r>
      </w:ins>
      <w:del w:author="Dana Sutton" w:id="21" w:date="2020-01-21T16:11:44Z">
        <w:r w:rsidDel="00000000" w:rsidR="00000000" w:rsidRPr="00000000">
          <w:rPr>
            <w:rtl w:val="0"/>
          </w:rPr>
          <w:delText xml:space="preserve"> Legislature</w:delText>
        </w:r>
      </w:del>
      <w:r w:rsidDel="00000000" w:rsidR="00000000" w:rsidRPr="00000000">
        <w:rPr>
          <w:rtl w:val="0"/>
        </w:rPr>
        <w:t xml:space="preserve">. While being interviewed on the radio, he accused Governor Gretchen Whitmer and A.G. Dana Nessel for being </w:t>
      </w:r>
      <w:hyperlink r:id="rId10">
        <w:r w:rsidDel="00000000" w:rsidR="00000000" w:rsidRPr="00000000">
          <w:rPr>
            <w:color w:val="1155cc"/>
            <w:u w:val="single"/>
            <w:rtl w:val="0"/>
          </w:rPr>
          <w:t xml:space="preserve">“driven by emotion”</w:t>
        </w:r>
      </w:hyperlink>
      <w:r w:rsidDel="00000000" w:rsidR="00000000" w:rsidRPr="00000000">
        <w:rPr>
          <w:rtl w:val="0"/>
        </w:rPr>
        <w:t xml:space="preserve">, not science, when discussing Line 5 through the Mackinac Straits.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ins w:author="Dana Sutton" w:id="22" w:date="2020-01-21T16:12:12Z">
        <w:r w:rsidDel="00000000" w:rsidR="00000000" w:rsidRPr="00000000">
          <w:rPr>
            <w:rtl w:val="0"/>
          </w:rPr>
          <w:t xml:space="preserve">The sexist comments from Republican leadership didn’t end there.</w:t>
        </w:r>
      </w:ins>
      <w:del w:author="Dana Sutton" w:id="22" w:date="2020-01-21T16:12:12Z">
        <w:r w:rsidDel="00000000" w:rsidR="00000000" w:rsidRPr="00000000">
          <w:rPr>
            <w:rtl w:val="0"/>
          </w:rPr>
          <w:delText xml:space="preserve">Just when you thought it would end there,</w:delText>
        </w:r>
      </w:del>
      <w:r w:rsidDel="00000000" w:rsidR="00000000" w:rsidRPr="00000000">
        <w:rPr>
          <w:rtl w:val="0"/>
        </w:rPr>
        <w:t xml:space="preserve"> </w:t>
      </w:r>
      <w:ins w:author="Dana Sutton" w:id="23" w:date="2020-01-21T16:12:24Z">
        <w:r w:rsidDel="00000000" w:rsidR="00000000" w:rsidRPr="00000000">
          <w:rPr>
            <w:rtl w:val="0"/>
          </w:rPr>
          <w:t xml:space="preserve">J</w:t>
        </w:r>
      </w:ins>
      <w:del w:author="Dana Sutton" w:id="23" w:date="2020-01-21T16:12:24Z">
        <w:r w:rsidDel="00000000" w:rsidR="00000000" w:rsidRPr="00000000">
          <w:rPr>
            <w:rtl w:val="0"/>
          </w:rPr>
          <w:delText xml:space="preserve">j</w:delText>
        </w:r>
      </w:del>
      <w:r w:rsidDel="00000000" w:rsidR="00000000" w:rsidRPr="00000000">
        <w:rPr>
          <w:rtl w:val="0"/>
        </w:rPr>
        <w:t xml:space="preserve">ust weeks after comparing abortion to slavery, Majority Leader Mike Shirkey called Governor Whitmer </w:t>
      </w:r>
      <w:hyperlink r:id="rId11">
        <w:r w:rsidDel="00000000" w:rsidR="00000000" w:rsidRPr="00000000">
          <w:rPr>
            <w:color w:val="1155cc"/>
            <w:u w:val="single"/>
            <w:rtl w:val="0"/>
          </w:rPr>
          <w:t xml:space="preserve">“batshit crazy”</w:t>
        </w:r>
      </w:hyperlink>
      <w:r w:rsidDel="00000000" w:rsidR="00000000" w:rsidRPr="00000000">
        <w:rPr>
          <w:rtl w:val="0"/>
        </w:rPr>
        <w:t xml:space="preserve"> during a college visit. That’s what men do when they feel threatened by powerful women: They go as low as they can. They make women appear as if they’re too emotional to lead, not logical enough to hold power.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How do we </w:t>
      </w:r>
      <w:ins w:author="Dana Sutton" w:id="24" w:date="2020-01-21T16:12:45Z">
        <w:r w:rsidDel="00000000" w:rsidR="00000000" w:rsidRPr="00000000">
          <w:rPr>
            <w:rtl w:val="0"/>
          </w:rPr>
          <w:t xml:space="preserve">end</w:t>
        </w:r>
      </w:ins>
      <w:del w:author="Dana Sutton" w:id="24" w:date="2020-01-21T16:12:45Z">
        <w:r w:rsidDel="00000000" w:rsidR="00000000" w:rsidRPr="00000000">
          <w:rPr>
            <w:rtl w:val="0"/>
          </w:rPr>
          <w:delText xml:space="preserve">get the</w:delText>
        </w:r>
      </w:del>
      <w:r w:rsidDel="00000000" w:rsidR="00000000" w:rsidRPr="00000000">
        <w:rPr>
          <w:rtl w:val="0"/>
        </w:rPr>
        <w:t xml:space="preserve"> madness</w:t>
      </w:r>
      <w:del w:author="Dana Sutton" w:id="25" w:date="2020-01-21T16:12:48Z">
        <w:r w:rsidDel="00000000" w:rsidR="00000000" w:rsidRPr="00000000">
          <w:rPr>
            <w:rtl w:val="0"/>
          </w:rPr>
          <w:delText xml:space="preserve"> to end</w:delText>
        </w:r>
      </w:del>
      <w:r w:rsidDel="00000000" w:rsidR="00000000" w:rsidRPr="00000000">
        <w:rPr>
          <w:rtl w:val="0"/>
        </w:rPr>
        <w:t xml:space="preserve">? First, we don’t allow men who think they hold all the power to continue making comments like these and passing them off as normal behavior. Second, we elect more women, trans, and gender non-</w:t>
      </w:r>
      <w:del w:author="Kim Hunter" w:id="26" w:date="2020-01-17T17:18:00Z">
        <w:r w:rsidDel="00000000" w:rsidR="00000000" w:rsidRPr="00000000">
          <w:rPr>
            <w:rtl w:val="0"/>
          </w:rPr>
          <w:delText xml:space="preserve">comforming</w:delText>
        </w:r>
      </w:del>
      <w:ins w:author="Kim Hunter" w:id="26" w:date="2020-01-17T17:18:00Z">
        <w:r w:rsidDel="00000000" w:rsidR="00000000" w:rsidRPr="00000000">
          <w:rPr>
            <w:rtl w:val="0"/>
          </w:rPr>
          <w:t xml:space="preserve">conforming</w:t>
        </w:r>
      </w:ins>
      <w:r w:rsidDel="00000000" w:rsidR="00000000" w:rsidRPr="00000000">
        <w:rPr>
          <w:rtl w:val="0"/>
        </w:rPr>
        <w:t xml:space="preserve"> people to the legislature. And lastly, we make sure that when men abuse their power to try and get the upper-hand on someone, they are called out for their sexism and held accountable. The Old Boys Club must be put to rest, and the locker room talk must end.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michiganradio.org/post/state-majority-leader-mike-shirkey-calls-gov-whitmer-batshit-crazy" TargetMode="External"/><Relationship Id="rId10" Type="http://schemas.openxmlformats.org/officeDocument/2006/relationships/hyperlink" Target="https://www.freep.com/story/news/local/michigan/2019/04/03/chatfield-whitmer-nessel-emotion-line-5/3350532002/?fbclid=IwAR18OA6CQld5pohmH5916EVC4E4QCPtCtIsBT2jFXQaLW_7SyAbsS7_sgV4" TargetMode="External"/><Relationship Id="rId9" Type="http://schemas.openxmlformats.org/officeDocument/2006/relationships/hyperlink" Target="https://www.theguardian.com/world/2012/jun/15/michigan-politician-banned-using-word-vagina" TargetMode="External"/><Relationship Id="rId5" Type="http://schemas.openxmlformats.org/officeDocument/2006/relationships/styles" Target="styles.xml"/><Relationship Id="rId6" Type="http://schemas.openxmlformats.org/officeDocument/2006/relationships/hyperlink" Target="https://www.michiganadvance.com/2020/01/15/i-tried-to-interview-sen-peter-lucido-he-told-me-a-group-of-schoolboys-could-have-a-lot-of-fun-with-me/" TargetMode="External"/><Relationship Id="rId7" Type="http://schemas.openxmlformats.org/officeDocument/2006/relationships/hyperlink" Target="https://www.fox2detroit.com/news/sen-ludico-says-female-reporter-misquoted-him-about-inappropriate-comment" TargetMode="External"/><Relationship Id="rId8" Type="http://schemas.openxmlformats.org/officeDocument/2006/relationships/hyperlink" Target="http://news.jrn.msu.edu/2017/12/women-say-sexism-still-exists-in-michigan-legisl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