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52D7" w14:textId="77777777" w:rsidR="003D65D2" w:rsidRDefault="003D65D2">
      <w:pPr>
        <w:rPr>
          <w:b/>
        </w:rPr>
      </w:pPr>
      <w:r>
        <w:rPr>
          <w:b/>
        </w:rPr>
        <w:t>10 Years of Badass Blogging</w:t>
      </w:r>
    </w:p>
    <w:p w14:paraId="7429F8CA" w14:textId="77777777" w:rsidR="003D65D2" w:rsidRDefault="003D65D2">
      <w:pPr>
        <w:rPr>
          <w:b/>
        </w:rPr>
      </w:pPr>
    </w:p>
    <w:p w14:paraId="093A52CD" w14:textId="77777777" w:rsidR="003D65D2" w:rsidRDefault="003D65D2">
      <w:r>
        <w:t xml:space="preserve">What are you doing this Thursday? I’ll tell you what you should be doing: You should be supporting </w:t>
      </w:r>
      <w:proofErr w:type="spellStart"/>
      <w:r>
        <w:t>Eclectablog’s</w:t>
      </w:r>
      <w:proofErr w:type="spellEnd"/>
      <w:r>
        <w:t xml:space="preserve"> 10-year </w:t>
      </w:r>
      <w:proofErr w:type="spellStart"/>
      <w:r>
        <w:t>blogaversary</w:t>
      </w:r>
      <w:proofErr w:type="spellEnd"/>
      <w:r>
        <w:t>!</w:t>
      </w:r>
    </w:p>
    <w:p w14:paraId="1D8727DD" w14:textId="77777777" w:rsidR="003D65D2" w:rsidRDefault="003D65D2"/>
    <w:p w14:paraId="65111543" w14:textId="77777777" w:rsidR="003D65D2" w:rsidRDefault="003D65D2">
      <w:r>
        <w:t xml:space="preserve">That’s right, our friends at </w:t>
      </w:r>
      <w:hyperlink r:id="rId5" w:history="1">
        <w:proofErr w:type="spellStart"/>
        <w:r w:rsidRPr="00E9433E">
          <w:rPr>
            <w:rStyle w:val="Hyperlink"/>
          </w:rPr>
          <w:t>Eclectablog</w:t>
        </w:r>
        <w:proofErr w:type="spellEnd"/>
      </w:hyperlink>
      <w:r>
        <w:t xml:space="preserve"> are celebratin</w:t>
      </w:r>
      <w:r w:rsidR="00E9433E">
        <w:t xml:space="preserve">g a decade of holding right-wingers </w:t>
      </w:r>
      <w:r>
        <w:t xml:space="preserve">accountable and advocating for progressive policies in Michigan. </w:t>
      </w:r>
    </w:p>
    <w:p w14:paraId="5B698C39" w14:textId="77777777" w:rsidR="00E9433E" w:rsidRDefault="00E9433E"/>
    <w:p w14:paraId="7B353B39" w14:textId="77777777" w:rsidR="00E9433E" w:rsidRDefault="00E9433E">
      <w:pPr>
        <w:rPr>
          <w:b/>
        </w:rPr>
      </w:pPr>
      <w:r>
        <w:t xml:space="preserve">If you’d like to show your support and appreciation for all the work </w:t>
      </w:r>
      <w:proofErr w:type="spellStart"/>
      <w:r>
        <w:t>Eclectablog</w:t>
      </w:r>
      <w:proofErr w:type="spellEnd"/>
      <w:r>
        <w:t xml:space="preserve"> has done and will (undoubtedly) continue to do, you should show up to </w:t>
      </w:r>
      <w:r>
        <w:rPr>
          <w:b/>
        </w:rPr>
        <w:t>Arbor Brewing Company Microbrewery at 720 Norris Street in Ypsilanti on May 1</w:t>
      </w:r>
      <w:r w:rsidRPr="00E9433E">
        <w:rPr>
          <w:b/>
          <w:vertAlign w:val="superscript"/>
        </w:rPr>
        <w:t>st</w:t>
      </w:r>
      <w:r>
        <w:rPr>
          <w:b/>
        </w:rPr>
        <w:t xml:space="preserve"> from 7pm to 9pm. </w:t>
      </w:r>
    </w:p>
    <w:p w14:paraId="442DF5B7" w14:textId="77777777" w:rsidR="00E9433E" w:rsidRDefault="00E9433E">
      <w:pPr>
        <w:rPr>
          <w:b/>
        </w:rPr>
      </w:pPr>
    </w:p>
    <w:p w14:paraId="323838A2" w14:textId="77777777" w:rsidR="00E9433E" w:rsidRDefault="0067312E">
      <w:pPr>
        <w:rPr>
          <w:b/>
        </w:rPr>
      </w:pPr>
      <w:hyperlink r:id="rId6" w:history="1">
        <w:r w:rsidR="00E9433E" w:rsidRPr="00E9433E">
          <w:rPr>
            <w:rStyle w:val="Hyperlink"/>
            <w:b/>
          </w:rPr>
          <w:t>You can RSVP here.</w:t>
        </w:r>
      </w:hyperlink>
    </w:p>
    <w:p w14:paraId="31E17FCF" w14:textId="77777777" w:rsidR="003D65D2" w:rsidRDefault="00E9433E">
      <w:r>
        <w:rPr>
          <w:b/>
        </w:rPr>
        <w:t xml:space="preserve"> </w:t>
      </w:r>
    </w:p>
    <w:p w14:paraId="32F103B0" w14:textId="77777777" w:rsidR="003D65D2" w:rsidRDefault="003D65D2" w:rsidP="00883B27">
      <w:r>
        <w:t xml:space="preserve">Here at Progress Michigan, we love </w:t>
      </w:r>
      <w:proofErr w:type="spellStart"/>
      <w:r>
        <w:t>Eclectablog</w:t>
      </w:r>
      <w:proofErr w:type="spellEnd"/>
      <w:ins w:id="0" w:author="Sam Inglot" w:date="2014-04-28T14:54:00Z">
        <w:r w:rsidR="00004874">
          <w:t xml:space="preserve"> because they</w:t>
        </w:r>
      </w:ins>
      <w:del w:id="1" w:author="Sam Inglot" w:date="2014-04-28T14:54:00Z">
        <w:r w:rsidDel="00004874">
          <w:delText xml:space="preserve">. Not only do they help us spread the word about our </w:delText>
        </w:r>
        <w:r w:rsidR="0067312E" w:rsidDel="00004874">
          <w:fldChar w:fldCharType="begin"/>
        </w:r>
        <w:r w:rsidR="0067312E" w:rsidDel="00004874">
          <w:delInstrText xml:space="preserve"> HYPERLINK "http://www.eclectablog.com/2013/11/progress-michigan-launches-snyderfails-org-website-to-reveal-the-truth-about-rick-snyders-record-politics.html" </w:delInstrText>
        </w:r>
        <w:r w:rsidR="0067312E" w:rsidDel="00004874">
          <w:fldChar w:fldCharType="separate"/>
        </w:r>
        <w:r w:rsidR="00E9433E" w:rsidRPr="00E9433E" w:rsidDel="00004874">
          <w:rPr>
            <w:rStyle w:val="Hyperlink"/>
          </w:rPr>
          <w:delText>campaigns</w:delText>
        </w:r>
        <w:r w:rsidR="0067312E" w:rsidDel="00004874">
          <w:rPr>
            <w:rStyle w:val="Hyperlink"/>
          </w:rPr>
          <w:fldChar w:fldCharType="end"/>
        </w:r>
        <w:r w:rsidR="00E9433E" w:rsidDel="00004874">
          <w:delText xml:space="preserve"> and </w:delText>
        </w:r>
        <w:r w:rsidR="0067312E" w:rsidDel="00004874">
          <w:fldChar w:fldCharType="begin"/>
        </w:r>
        <w:r w:rsidR="0067312E" w:rsidDel="00004874">
          <w:delInstrText xml:space="preserve"> HYPERLINK "http://www.eclectablog.co</w:delInstrText>
        </w:r>
        <w:r w:rsidR="0067312E" w:rsidDel="00004874">
          <w:delInstrText xml:space="preserve">m/2014/04/fear-of-retribution-from-snyder-administration-appears-to-kill-anti-snyder-progress-michigan-billboard-in-lansing.html" </w:delInstrText>
        </w:r>
        <w:r w:rsidR="0067312E" w:rsidDel="00004874">
          <w:fldChar w:fldCharType="separate"/>
        </w:r>
        <w:r w:rsidR="00883B27" w:rsidRPr="00883B27" w:rsidDel="00004874">
          <w:rPr>
            <w:rStyle w:val="Hyperlink"/>
          </w:rPr>
          <w:delText>endeavors</w:delText>
        </w:r>
        <w:r w:rsidR="0067312E" w:rsidDel="00004874">
          <w:rPr>
            <w:rStyle w:val="Hyperlink"/>
          </w:rPr>
          <w:fldChar w:fldCharType="end"/>
        </w:r>
        <w:r w:rsidR="00883B27" w:rsidDel="00004874">
          <w:delText xml:space="preserve">, </w:delText>
        </w:r>
        <w:r w:rsidDel="00004874">
          <w:delText>they</w:delText>
        </w:r>
      </w:del>
      <w:r>
        <w:t xml:space="preserve"> have a great track record of exposing </w:t>
      </w:r>
      <w:hyperlink r:id="rId7" w:history="1">
        <w:r w:rsidRPr="00883B27">
          <w:rPr>
            <w:rStyle w:val="Hyperlink"/>
          </w:rPr>
          <w:t>corruption</w:t>
        </w:r>
      </w:hyperlink>
      <w:r w:rsidR="0067312E">
        <w:fldChar w:fldCharType="begin"/>
      </w:r>
      <w:r w:rsidR="0067312E">
        <w:instrText xml:space="preserve"> HYPERLINK "http://www.eclectablog.com/2014/04/bad-news-for-rick-snyder-69-of-michiganders-think-his-administration-is-not-spending-enough-on-schools.html" </w:instrText>
      </w:r>
      <w:r w:rsidR="0067312E">
        <w:fldChar w:fldCharType="separate"/>
      </w:r>
      <w:r w:rsidRPr="00883B27">
        <w:rPr>
          <w:rStyle w:val="Hyperlink"/>
        </w:rPr>
        <w:t>,</w:t>
      </w:r>
      <w:ins w:id="2" w:author="Sam Inglot" w:date="2014-04-28T14:54:00Z">
        <w:r w:rsidR="00004874">
          <w:rPr>
            <w:rStyle w:val="Hyperlink"/>
          </w:rPr>
          <w:t xml:space="preserve"> </w:t>
        </w:r>
      </w:ins>
      <w:del w:id="3" w:author="Sam Inglot" w:date="2014-04-28T14:54:00Z">
        <w:r w:rsidRPr="00883B27" w:rsidDel="00004874">
          <w:rPr>
            <w:rStyle w:val="Hyperlink"/>
          </w:rPr>
          <w:delText xml:space="preserve"> </w:delText>
        </w:r>
      </w:del>
      <w:r w:rsidRPr="00883B27">
        <w:rPr>
          <w:rStyle w:val="Hyperlink"/>
        </w:rPr>
        <w:t>incompetence</w:t>
      </w:r>
      <w:r w:rsidR="0067312E">
        <w:rPr>
          <w:rStyle w:val="Hyperlink"/>
        </w:rPr>
        <w:fldChar w:fldCharType="end"/>
      </w:r>
      <w:r>
        <w:t xml:space="preserve"> and </w:t>
      </w:r>
      <w:hyperlink r:id="rId8" w:history="1">
        <w:r w:rsidRPr="00883B27">
          <w:rPr>
            <w:rStyle w:val="Hyperlink"/>
          </w:rPr>
          <w:t>lunacy</w:t>
        </w:r>
      </w:hyperlink>
      <w:r>
        <w:t xml:space="preserve"> across Michigan’s political scene. </w:t>
      </w:r>
      <w:bookmarkStart w:id="4" w:name="_GoBack"/>
      <w:bookmarkEnd w:id="4"/>
    </w:p>
    <w:p w14:paraId="63274875" w14:textId="77777777" w:rsidR="003D65D2" w:rsidRDefault="003D65D2"/>
    <w:p w14:paraId="7513A251" w14:textId="77777777" w:rsidR="003D65D2" w:rsidRDefault="003D65D2">
      <w:r>
        <w:t xml:space="preserve">As a progressive community, we need to support one another. And whether you know it or not, Chris Savage and </w:t>
      </w:r>
      <w:proofErr w:type="spellStart"/>
      <w:ins w:id="5" w:author="Hugh Madden" w:date="2014-04-28T14:33:00Z">
        <w:r w:rsidR="00B8131F">
          <w:t>Eclectablog’s</w:t>
        </w:r>
        <w:proofErr w:type="spellEnd"/>
        <w:r w:rsidR="00B8131F">
          <w:t xml:space="preserve"> </w:t>
        </w:r>
      </w:ins>
      <w:r>
        <w:t>team of bl</w:t>
      </w:r>
      <w:r w:rsidR="00E9433E">
        <w:t xml:space="preserve">oggers have been there for you — and for Michigan. </w:t>
      </w:r>
    </w:p>
    <w:p w14:paraId="0D46FA42" w14:textId="77777777" w:rsidR="003D65D2" w:rsidRDefault="003D65D2"/>
    <w:p w14:paraId="76FB8120" w14:textId="77777777" w:rsidR="003D65D2" w:rsidRDefault="00E9433E">
      <w:r>
        <w:t xml:space="preserve">REAL TALK: </w:t>
      </w:r>
      <w:r w:rsidR="003D65D2">
        <w:t xml:space="preserve">They’ve been the best when it comes to information regarding the failure that is Gov. Snyder’s </w:t>
      </w:r>
      <w:hyperlink r:id="rId9" w:history="1">
        <w:r w:rsidR="003D65D2" w:rsidRPr="00E9433E">
          <w:rPr>
            <w:rStyle w:val="Hyperlink"/>
          </w:rPr>
          <w:t>E</w:t>
        </w:r>
        <w:r w:rsidRPr="00E9433E">
          <w:rPr>
            <w:rStyle w:val="Hyperlink"/>
          </w:rPr>
          <w:t>ducation Achievement Authority.</w:t>
        </w:r>
      </w:hyperlink>
      <w:r w:rsidR="00AC7405">
        <w:t xml:space="preserve"> </w:t>
      </w:r>
    </w:p>
    <w:p w14:paraId="2995AFF2" w14:textId="77777777" w:rsidR="003D65D2" w:rsidRDefault="003D65D2"/>
    <w:p w14:paraId="6E8BB28D" w14:textId="77777777" w:rsidR="003D65D2" w:rsidRDefault="003D65D2">
      <w:r>
        <w:t xml:space="preserve">Can’t attend the </w:t>
      </w:r>
      <w:proofErr w:type="spellStart"/>
      <w:r>
        <w:t>Blogaversary</w:t>
      </w:r>
      <w:proofErr w:type="spellEnd"/>
      <w:r>
        <w:t xml:space="preserve"> but still want to show you</w:t>
      </w:r>
      <w:r w:rsidR="00E9433E">
        <w:t xml:space="preserve">r support for </w:t>
      </w:r>
      <w:proofErr w:type="spellStart"/>
      <w:r w:rsidR="00E9433E">
        <w:t>Eclectablog</w:t>
      </w:r>
      <w:proofErr w:type="spellEnd"/>
      <w:r w:rsidR="00E9433E">
        <w:t xml:space="preserve">? Then you should definitely think about </w:t>
      </w:r>
      <w:hyperlink r:id="rId10" w:history="1">
        <w:r w:rsidR="00E9433E" w:rsidRPr="00E9433E">
          <w:rPr>
            <w:rStyle w:val="Hyperlink"/>
          </w:rPr>
          <w:t>donating</w:t>
        </w:r>
      </w:hyperlink>
      <w:r w:rsidR="00E9433E">
        <w:t xml:space="preserve">, following them on </w:t>
      </w:r>
      <w:hyperlink r:id="rId11" w:history="1">
        <w:r w:rsidR="00E9433E" w:rsidRPr="00E9433E">
          <w:rPr>
            <w:rStyle w:val="Hyperlink"/>
          </w:rPr>
          <w:t>Twitter</w:t>
        </w:r>
      </w:hyperlink>
      <w:r w:rsidR="00E9433E">
        <w:t xml:space="preserve"> or liking them on </w:t>
      </w:r>
      <w:hyperlink r:id="rId12" w:history="1">
        <w:r w:rsidR="00E9433E" w:rsidRPr="00E9433E">
          <w:rPr>
            <w:rStyle w:val="Hyperlink"/>
          </w:rPr>
          <w:t>Facebook.</w:t>
        </w:r>
      </w:hyperlink>
      <w:r w:rsidR="00E9433E">
        <w:t xml:space="preserve"> </w:t>
      </w:r>
    </w:p>
    <w:p w14:paraId="004DAAAF" w14:textId="77777777" w:rsidR="00AC7405" w:rsidRDefault="00AC7405"/>
    <w:p w14:paraId="3E99BEEF" w14:textId="77777777" w:rsidR="00AC7405" w:rsidRPr="003D65D2" w:rsidRDefault="00AC7405"/>
    <w:sectPr w:rsidR="00AC7405" w:rsidRPr="003D65D2" w:rsidSect="00531B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D2"/>
    <w:rsid w:val="00004874"/>
    <w:rsid w:val="003D65D2"/>
    <w:rsid w:val="00531B93"/>
    <w:rsid w:val="0067312E"/>
    <w:rsid w:val="00883B27"/>
    <w:rsid w:val="00AC7405"/>
    <w:rsid w:val="00B23F43"/>
    <w:rsid w:val="00B8131F"/>
    <w:rsid w:val="00E9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E5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3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3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Eclectablog" TargetMode="External"/><Relationship Id="rId12" Type="http://schemas.openxmlformats.org/officeDocument/2006/relationships/hyperlink" Target="https://www.facebook.com/Eclectablo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lectablog.com/" TargetMode="External"/><Relationship Id="rId6" Type="http://schemas.openxmlformats.org/officeDocument/2006/relationships/hyperlink" Target="https://www.facebook.com/events/273015872866852/" TargetMode="External"/><Relationship Id="rId7" Type="http://schemas.openxmlformats.org/officeDocument/2006/relationships/hyperlink" Target="http://www.eclectablog.com/2014/04/another-day-another-revelation-of-pay-to-play-politics-in-the-snyder-administration.html" TargetMode="External"/><Relationship Id="rId8" Type="http://schemas.openxmlformats.org/officeDocument/2006/relationships/hyperlink" Target="http://www.eclectablog.com/2014/04/bill-schuette-michigans-own-ken-cuccinelli-extreme-self-serving-and-all-up-in-your-bedroom.html" TargetMode="External"/><Relationship Id="rId9" Type="http://schemas.openxmlformats.org/officeDocument/2006/relationships/hyperlink" Target="http://www.eclectablog.com/2014/04/my-written-testimony-for-the-senate-democrats-eaa-expansion-hearing.html" TargetMode="External"/><Relationship Id="rId10" Type="http://schemas.openxmlformats.org/officeDocument/2006/relationships/hyperlink" Target="https://www.paypal.com/us/cgi-bin/webscr?cmd=_flow&amp;SESSION=HCW8GjhteVB_APoOZ7LOAnfexGTJlK1CG2RtAzi7QIdAOaHA3dFidSaLnOa&amp;dispatch=5885d80a13c0db1f8e263663d3faee8db315373d882600b51a5edf961ea39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Macintosh Word</Application>
  <DocSecurity>0</DocSecurity>
  <Lines>19</Lines>
  <Paragraphs>5</Paragraphs>
  <ScaleCrop>false</ScaleCrop>
  <Company>Progress Michigan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Inglot</dc:creator>
  <cp:keywords/>
  <dc:description/>
  <cp:lastModifiedBy>Sam Inglot</cp:lastModifiedBy>
  <cp:revision>2</cp:revision>
  <dcterms:created xsi:type="dcterms:W3CDTF">2014-04-28T18:55:00Z</dcterms:created>
  <dcterms:modified xsi:type="dcterms:W3CDTF">2014-04-28T18:55:00Z</dcterms:modified>
</cp:coreProperties>
</file>